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C4BA" w14:textId="55D5195E" w:rsidR="001D1674" w:rsidRPr="007A6448" w:rsidRDefault="00F90BA3">
      <w:pPr>
        <w:rPr>
          <w:sz w:val="24"/>
          <w:szCs w:val="24"/>
        </w:rPr>
      </w:pPr>
      <w:r>
        <w:rPr>
          <w:sz w:val="24"/>
          <w:szCs w:val="24"/>
        </w:rPr>
        <w:t>CUSTOMER</w:t>
      </w:r>
      <w:r w:rsidR="00B625B5">
        <w:rPr>
          <w:sz w:val="24"/>
          <w:szCs w:val="24"/>
        </w:rPr>
        <w:t xml:space="preserve"> LETTER </w:t>
      </w:r>
      <w:r w:rsidR="00032C55">
        <w:rPr>
          <w:sz w:val="24"/>
          <w:szCs w:val="24"/>
        </w:rPr>
        <w:t>–</w:t>
      </w:r>
      <w:ins w:id="0" w:author="Joanne Crowley" w:date="2020-06-04T11:41:00Z">
        <w:r w:rsidR="00FE07FA">
          <w:rPr>
            <w:sz w:val="24"/>
            <w:szCs w:val="24"/>
          </w:rPr>
          <w:t xml:space="preserve"> Revised June 4</w:t>
        </w:r>
      </w:ins>
      <w:del w:id="1" w:author="Joanne Crowley" w:date="2020-06-04T11:41:00Z">
        <w:r w:rsidR="00032C55" w:rsidDel="00FE07FA">
          <w:rPr>
            <w:sz w:val="24"/>
            <w:szCs w:val="24"/>
          </w:rPr>
          <w:delText xml:space="preserve"> May 27</w:delText>
        </w:r>
      </w:del>
      <w:r w:rsidR="00494D50">
        <w:rPr>
          <w:sz w:val="24"/>
          <w:szCs w:val="24"/>
        </w:rPr>
        <w:t>, 2020</w:t>
      </w:r>
    </w:p>
    <w:p w14:paraId="29AD10ED" w14:textId="6F6F15CF" w:rsidR="007A6448" w:rsidRPr="007A6448" w:rsidRDefault="007A6448">
      <w:pPr>
        <w:rPr>
          <w:sz w:val="24"/>
          <w:szCs w:val="24"/>
        </w:rPr>
      </w:pPr>
    </w:p>
    <w:p w14:paraId="13A48B81" w14:textId="22261CFA" w:rsidR="007A6448" w:rsidRPr="001E48A4" w:rsidRDefault="007754F2">
      <w:pPr>
        <w:rPr>
          <w:rFonts w:cstheme="minorHAnsi"/>
          <w:sz w:val="24"/>
          <w:szCs w:val="24"/>
        </w:rPr>
      </w:pPr>
      <w:r w:rsidRPr="001E48A4">
        <w:rPr>
          <w:rFonts w:cstheme="minorHAnsi"/>
          <w:sz w:val="24"/>
          <w:szCs w:val="24"/>
        </w:rPr>
        <w:t xml:space="preserve">RE: </w:t>
      </w:r>
      <w:r w:rsidR="007A6448" w:rsidRPr="001E48A4">
        <w:rPr>
          <w:rFonts w:cstheme="minorHAnsi"/>
          <w:sz w:val="24"/>
          <w:szCs w:val="24"/>
        </w:rPr>
        <w:t>COVID</w:t>
      </w:r>
      <w:r w:rsidRPr="001E48A4">
        <w:rPr>
          <w:rFonts w:cstheme="minorHAnsi"/>
          <w:sz w:val="24"/>
          <w:szCs w:val="24"/>
        </w:rPr>
        <w:t>-</w:t>
      </w:r>
      <w:r w:rsidR="007A6448" w:rsidRPr="001E48A4">
        <w:rPr>
          <w:rFonts w:cstheme="minorHAnsi"/>
          <w:sz w:val="24"/>
          <w:szCs w:val="24"/>
        </w:rPr>
        <w:t>19</w:t>
      </w:r>
      <w:r w:rsidR="00032C55" w:rsidRPr="001E48A4">
        <w:rPr>
          <w:rFonts w:cstheme="minorHAnsi"/>
          <w:sz w:val="24"/>
          <w:szCs w:val="24"/>
        </w:rPr>
        <w:t xml:space="preserve"> Update from RPC</w:t>
      </w:r>
    </w:p>
    <w:p w14:paraId="570B2953" w14:textId="6D9D7983" w:rsidR="007A6448" w:rsidRPr="001E48A4" w:rsidRDefault="00F90BA3" w:rsidP="007A6448">
      <w:pPr>
        <w:rPr>
          <w:rFonts w:cstheme="minorHAnsi"/>
          <w:sz w:val="24"/>
          <w:szCs w:val="24"/>
        </w:rPr>
      </w:pPr>
      <w:r w:rsidRPr="001E48A4">
        <w:rPr>
          <w:rFonts w:cstheme="minorHAnsi"/>
          <w:sz w:val="24"/>
          <w:szCs w:val="24"/>
        </w:rPr>
        <w:t xml:space="preserve">Dear </w:t>
      </w:r>
      <w:r w:rsidR="00CE3F85" w:rsidRPr="001E48A4">
        <w:rPr>
          <w:rFonts w:cstheme="minorHAnsi"/>
          <w:sz w:val="24"/>
          <w:szCs w:val="24"/>
        </w:rPr>
        <w:t>Customers</w:t>
      </w:r>
      <w:r w:rsidR="0033754B" w:rsidRPr="001E48A4">
        <w:rPr>
          <w:rFonts w:cstheme="minorHAnsi"/>
          <w:sz w:val="24"/>
          <w:szCs w:val="24"/>
        </w:rPr>
        <w:t>,</w:t>
      </w:r>
    </w:p>
    <w:p w14:paraId="414553E2" w14:textId="2A49473A" w:rsidR="00716AA5" w:rsidRPr="001E48A4" w:rsidRDefault="00DE11D4" w:rsidP="00716AA5">
      <w:pPr>
        <w:rPr>
          <w:rFonts w:cstheme="minorHAnsi"/>
          <w:sz w:val="24"/>
          <w:szCs w:val="24"/>
        </w:rPr>
      </w:pPr>
      <w:r w:rsidRPr="001E48A4">
        <w:rPr>
          <w:rFonts w:cstheme="minorHAnsi"/>
          <w:sz w:val="24"/>
          <w:szCs w:val="24"/>
        </w:rPr>
        <w:t xml:space="preserve">We are pleased and relieved to report that no RPC staff member, in Australia, </w:t>
      </w:r>
      <w:ins w:id="2" w:author="Tony Caristo" w:date="2020-05-28T23:29:00Z">
        <w:r w:rsidR="000F6066">
          <w:rPr>
            <w:rFonts w:cstheme="minorHAnsi"/>
            <w:sz w:val="24"/>
            <w:szCs w:val="24"/>
          </w:rPr>
          <w:t xml:space="preserve">Singapore, </w:t>
        </w:r>
      </w:ins>
      <w:r w:rsidRPr="001E48A4">
        <w:rPr>
          <w:rFonts w:cstheme="minorHAnsi"/>
          <w:sz w:val="24"/>
          <w:szCs w:val="24"/>
        </w:rPr>
        <w:t>Indonesia or India</w:t>
      </w:r>
      <w:r w:rsidR="00E47580">
        <w:rPr>
          <w:rFonts w:cstheme="minorHAnsi"/>
          <w:sz w:val="24"/>
          <w:szCs w:val="24"/>
        </w:rPr>
        <w:t>,</w:t>
      </w:r>
      <w:r w:rsidRPr="001E48A4">
        <w:rPr>
          <w:rFonts w:cstheme="minorHAnsi"/>
          <w:sz w:val="24"/>
          <w:szCs w:val="24"/>
        </w:rPr>
        <w:t xml:space="preserve"> has reported with COVID-19. </w:t>
      </w:r>
      <w:r w:rsidR="00716AA5" w:rsidRPr="001E48A4">
        <w:rPr>
          <w:rFonts w:cstheme="minorHAnsi"/>
          <w:sz w:val="24"/>
          <w:szCs w:val="24"/>
        </w:rPr>
        <w:t xml:space="preserve">I would like to thank all the RPC facility managers for ensuring the safety of the teams in their care by quickly implementing, and consistently ensuring, the hygiene protocols as recommended by the </w:t>
      </w:r>
      <w:r w:rsidR="00E47580">
        <w:rPr>
          <w:rFonts w:cstheme="minorHAnsi"/>
          <w:sz w:val="24"/>
          <w:szCs w:val="24"/>
        </w:rPr>
        <w:t xml:space="preserve">authorities in their jurisdictions. </w:t>
      </w:r>
    </w:p>
    <w:p w14:paraId="03324AEC" w14:textId="0C2EE2EB" w:rsidR="00DE11D4" w:rsidRPr="001E48A4" w:rsidRDefault="00716AA5" w:rsidP="00DE11D4">
      <w:pPr>
        <w:rPr>
          <w:rFonts w:cstheme="minorHAnsi"/>
          <w:sz w:val="24"/>
          <w:szCs w:val="24"/>
        </w:rPr>
      </w:pPr>
      <w:r w:rsidRPr="001E48A4">
        <w:rPr>
          <w:rFonts w:cstheme="minorHAnsi"/>
          <w:color w:val="292B2C"/>
          <w:sz w:val="24"/>
          <w:szCs w:val="24"/>
          <w:shd w:val="clear" w:color="auto" w:fill="FFFFFF"/>
        </w:rPr>
        <w:t>A</w:t>
      </w:r>
      <w:r w:rsidR="00DE11D4" w:rsidRPr="001E48A4">
        <w:rPr>
          <w:rFonts w:cstheme="minorHAnsi"/>
          <w:color w:val="292B2C"/>
          <w:sz w:val="24"/>
          <w:szCs w:val="24"/>
          <w:shd w:val="clear" w:color="auto" w:fill="FFFFFF"/>
        </w:rPr>
        <w:t xml:space="preserve">s </w:t>
      </w:r>
      <w:r w:rsidR="0033754B" w:rsidRPr="001E48A4">
        <w:rPr>
          <w:rFonts w:cstheme="minorHAnsi"/>
          <w:color w:val="292B2C"/>
          <w:sz w:val="24"/>
          <w:szCs w:val="24"/>
          <w:shd w:val="clear" w:color="auto" w:fill="FFFFFF"/>
        </w:rPr>
        <w:t xml:space="preserve">restrictions are gradually relaxed, </w:t>
      </w:r>
      <w:r w:rsidR="00347D72" w:rsidRPr="001E48A4">
        <w:rPr>
          <w:rFonts w:cstheme="minorHAnsi"/>
          <w:color w:val="292B2C"/>
          <w:sz w:val="24"/>
          <w:szCs w:val="24"/>
          <w:shd w:val="clear" w:color="auto" w:fill="FFFFFF"/>
        </w:rPr>
        <w:t xml:space="preserve">RPC is mindful that we must continue to </w:t>
      </w:r>
      <w:r w:rsidR="0033754B" w:rsidRPr="001E48A4">
        <w:rPr>
          <w:rFonts w:cstheme="minorHAnsi"/>
          <w:color w:val="292B2C"/>
          <w:sz w:val="24"/>
          <w:szCs w:val="24"/>
          <w:shd w:val="clear" w:color="auto" w:fill="FFFFFF"/>
        </w:rPr>
        <w:t xml:space="preserve">work together </w:t>
      </w:r>
      <w:r w:rsidR="00D77180">
        <w:rPr>
          <w:rFonts w:cstheme="minorHAnsi"/>
          <w:color w:val="292B2C"/>
          <w:sz w:val="24"/>
          <w:szCs w:val="24"/>
          <w:shd w:val="clear" w:color="auto" w:fill="FFFFFF"/>
        </w:rPr>
        <w:t xml:space="preserve">with our staff, customers and suppliers </w:t>
      </w:r>
      <w:r w:rsidR="0033754B" w:rsidRPr="001E48A4">
        <w:rPr>
          <w:rFonts w:cstheme="minorHAnsi"/>
          <w:color w:val="292B2C"/>
          <w:sz w:val="24"/>
          <w:szCs w:val="24"/>
          <w:shd w:val="clear" w:color="auto" w:fill="FFFFFF"/>
        </w:rPr>
        <w:t xml:space="preserve">to adapt </w:t>
      </w:r>
      <w:r w:rsidR="00347D72" w:rsidRPr="001E48A4">
        <w:rPr>
          <w:rFonts w:cstheme="minorHAnsi"/>
          <w:color w:val="292B2C"/>
          <w:sz w:val="24"/>
          <w:szCs w:val="24"/>
          <w:shd w:val="clear" w:color="auto" w:fill="FFFFFF"/>
        </w:rPr>
        <w:t xml:space="preserve">our </w:t>
      </w:r>
      <w:r w:rsidR="0033754B" w:rsidRPr="001E48A4">
        <w:rPr>
          <w:rFonts w:cstheme="minorHAnsi"/>
          <w:color w:val="292B2C"/>
          <w:sz w:val="24"/>
          <w:szCs w:val="24"/>
          <w:shd w:val="clear" w:color="auto" w:fill="FFFFFF"/>
        </w:rPr>
        <w:t xml:space="preserve">work practices, consistent with advice from health authorities, to ensure </w:t>
      </w:r>
      <w:r w:rsidR="00347D72" w:rsidRPr="001E48A4">
        <w:rPr>
          <w:rFonts w:cstheme="minorHAnsi"/>
          <w:color w:val="292B2C"/>
          <w:sz w:val="24"/>
          <w:szCs w:val="24"/>
          <w:shd w:val="clear" w:color="auto" w:fill="FFFFFF"/>
        </w:rPr>
        <w:t xml:space="preserve">our </w:t>
      </w:r>
      <w:r w:rsidR="0033754B" w:rsidRPr="001E48A4">
        <w:rPr>
          <w:rFonts w:cstheme="minorHAnsi"/>
          <w:color w:val="292B2C"/>
          <w:sz w:val="24"/>
          <w:szCs w:val="24"/>
          <w:shd w:val="clear" w:color="auto" w:fill="FFFFFF"/>
        </w:rPr>
        <w:t xml:space="preserve">workplaces are ready for </w:t>
      </w:r>
      <w:r w:rsidR="00347D72" w:rsidRPr="001E48A4">
        <w:rPr>
          <w:rFonts w:cstheme="minorHAnsi"/>
          <w:color w:val="292B2C"/>
          <w:sz w:val="24"/>
          <w:szCs w:val="24"/>
          <w:shd w:val="clear" w:color="auto" w:fill="FFFFFF"/>
        </w:rPr>
        <w:t xml:space="preserve">the transition back to work. </w:t>
      </w:r>
      <w:r w:rsidR="00347D72" w:rsidRPr="001E48A4">
        <w:rPr>
          <w:rFonts w:cstheme="minorHAnsi"/>
          <w:color w:val="292B2C"/>
          <w:sz w:val="24"/>
          <w:szCs w:val="24"/>
          <w:shd w:val="clear" w:color="auto" w:fill="FFFFFF"/>
        </w:rPr>
        <w:br/>
      </w:r>
      <w:r w:rsidR="00347D72" w:rsidRPr="001E48A4">
        <w:rPr>
          <w:rFonts w:cstheme="minorHAnsi"/>
          <w:color w:val="292B2C"/>
          <w:sz w:val="24"/>
          <w:szCs w:val="24"/>
          <w:shd w:val="clear" w:color="auto" w:fill="FFFFFF"/>
        </w:rPr>
        <w:br/>
        <w:t xml:space="preserve">The health and safety of our team members, customers and suppliers remains our major focus </w:t>
      </w:r>
      <w:proofErr w:type="gramStart"/>
      <w:r w:rsidR="00347D72" w:rsidRPr="001E48A4">
        <w:rPr>
          <w:rFonts w:cstheme="minorHAnsi"/>
          <w:color w:val="292B2C"/>
          <w:sz w:val="24"/>
          <w:szCs w:val="24"/>
          <w:shd w:val="clear" w:color="auto" w:fill="FFFFFF"/>
        </w:rPr>
        <w:t>at this time</w:t>
      </w:r>
      <w:proofErr w:type="gramEnd"/>
      <w:r w:rsidR="00347D72" w:rsidRPr="001E48A4">
        <w:rPr>
          <w:rFonts w:cstheme="minorHAnsi"/>
          <w:color w:val="292B2C"/>
          <w:sz w:val="24"/>
          <w:szCs w:val="24"/>
          <w:shd w:val="clear" w:color="auto" w:fill="FFFFFF"/>
        </w:rPr>
        <w:t xml:space="preserve">. </w:t>
      </w:r>
      <w:r w:rsidR="00E47580">
        <w:rPr>
          <w:rFonts w:cstheme="minorHAnsi"/>
          <w:color w:val="292B2C"/>
          <w:sz w:val="24"/>
          <w:szCs w:val="24"/>
          <w:shd w:val="clear" w:color="auto" w:fill="FFFFFF"/>
        </w:rPr>
        <w:t xml:space="preserve">Accordingly, </w:t>
      </w:r>
      <w:r w:rsidR="00E47580">
        <w:rPr>
          <w:rFonts w:cstheme="minorHAnsi"/>
          <w:sz w:val="24"/>
          <w:szCs w:val="24"/>
        </w:rPr>
        <w:t>w</w:t>
      </w:r>
      <w:r w:rsidR="00DE11D4" w:rsidRPr="001E48A4">
        <w:rPr>
          <w:rFonts w:cstheme="minorHAnsi"/>
          <w:sz w:val="24"/>
          <w:szCs w:val="24"/>
        </w:rPr>
        <w:t>e have undertaken full risk-assessments at all RPC facilities and have</w:t>
      </w:r>
      <w:r w:rsidRPr="001E48A4">
        <w:rPr>
          <w:rFonts w:cstheme="minorHAnsi"/>
          <w:color w:val="292B2C"/>
          <w:sz w:val="24"/>
          <w:szCs w:val="24"/>
          <w:shd w:val="clear" w:color="auto" w:fill="FFFFFF"/>
        </w:rPr>
        <w:t xml:space="preserve"> implemented policies and procedures that adhere to the</w:t>
      </w:r>
      <w:ins w:id="3" w:author="Andrew Sarich" w:date="2020-05-28T09:30:00Z">
        <w:r w:rsidR="003E544A">
          <w:rPr>
            <w:rFonts w:cstheme="minorHAnsi"/>
            <w:color w:val="292B2C"/>
            <w:sz w:val="24"/>
            <w:szCs w:val="24"/>
            <w:shd w:val="clear" w:color="auto" w:fill="FFFFFF"/>
          </w:rPr>
          <w:t xml:space="preserve"> Australian </w:t>
        </w:r>
        <w:del w:id="4" w:author="Joanne Crowley" w:date="2020-06-04T11:28:00Z">
          <w:r w:rsidR="003E544A" w:rsidDel="00A073D5">
            <w:rPr>
              <w:rFonts w:cstheme="minorHAnsi"/>
              <w:color w:val="292B2C"/>
              <w:sz w:val="24"/>
              <w:szCs w:val="24"/>
              <w:shd w:val="clear" w:color="auto" w:fill="FFFFFF"/>
            </w:rPr>
            <w:delText>(given this is a group based communication)</w:delText>
          </w:r>
        </w:del>
      </w:ins>
      <w:del w:id="5" w:author="Joanne Crowley" w:date="2020-06-04T11:28:00Z">
        <w:r w:rsidRPr="001E48A4" w:rsidDel="00A073D5">
          <w:rPr>
            <w:rFonts w:cstheme="minorHAnsi"/>
            <w:color w:val="292B2C"/>
            <w:sz w:val="24"/>
            <w:szCs w:val="24"/>
            <w:shd w:val="clear" w:color="auto" w:fill="FFFFFF"/>
          </w:rPr>
          <w:delText xml:space="preserve"> </w:delText>
        </w:r>
      </w:del>
      <w:r w:rsidRPr="001E48A4">
        <w:rPr>
          <w:rFonts w:cstheme="minorHAnsi"/>
          <w:color w:val="2E3438"/>
          <w:sz w:val="24"/>
          <w:szCs w:val="24"/>
        </w:rPr>
        <w:t>National COVID-19 Safe Workplace Principles.</w:t>
      </w:r>
    </w:p>
    <w:p w14:paraId="436AE8F3" w14:textId="480A2B70" w:rsidR="00347D72" w:rsidRPr="001E48A4" w:rsidRDefault="007A6448" w:rsidP="007A6448">
      <w:pPr>
        <w:rPr>
          <w:rFonts w:cstheme="minorHAnsi"/>
          <w:sz w:val="24"/>
          <w:szCs w:val="24"/>
        </w:rPr>
      </w:pPr>
      <w:r w:rsidRPr="001E48A4">
        <w:rPr>
          <w:rFonts w:cstheme="minorHAnsi"/>
          <w:sz w:val="24"/>
          <w:szCs w:val="24"/>
        </w:rPr>
        <w:t>RPC</w:t>
      </w:r>
      <w:r w:rsidR="009D105A" w:rsidRPr="001E48A4">
        <w:rPr>
          <w:rFonts w:cstheme="minorHAnsi"/>
          <w:sz w:val="24"/>
          <w:szCs w:val="24"/>
        </w:rPr>
        <w:t xml:space="preserve">’s </w:t>
      </w:r>
      <w:r w:rsidRPr="001E48A4">
        <w:rPr>
          <w:rFonts w:cstheme="minorHAnsi"/>
          <w:sz w:val="24"/>
          <w:szCs w:val="24"/>
        </w:rPr>
        <w:t>leadership team</w:t>
      </w:r>
      <w:r w:rsidR="00F90BA3" w:rsidRPr="001E48A4">
        <w:rPr>
          <w:rFonts w:cstheme="minorHAnsi"/>
          <w:sz w:val="24"/>
          <w:szCs w:val="24"/>
        </w:rPr>
        <w:t xml:space="preserve"> </w:t>
      </w:r>
      <w:r w:rsidR="00114B52" w:rsidRPr="001E48A4">
        <w:rPr>
          <w:rFonts w:cstheme="minorHAnsi"/>
          <w:sz w:val="24"/>
          <w:szCs w:val="24"/>
        </w:rPr>
        <w:t xml:space="preserve">continues to </w:t>
      </w:r>
      <w:r w:rsidR="009D105A" w:rsidRPr="001E48A4">
        <w:rPr>
          <w:rFonts w:cstheme="minorHAnsi"/>
          <w:sz w:val="24"/>
          <w:szCs w:val="24"/>
        </w:rPr>
        <w:t>meet</w:t>
      </w:r>
      <w:r w:rsidR="00114B52" w:rsidRPr="001E48A4">
        <w:rPr>
          <w:rFonts w:cstheme="minorHAnsi"/>
          <w:sz w:val="24"/>
          <w:szCs w:val="24"/>
        </w:rPr>
        <w:t xml:space="preserve"> </w:t>
      </w:r>
      <w:ins w:id="6" w:author="Joanne Crowley" w:date="2020-06-04T11:40:00Z">
        <w:r w:rsidR="00325554">
          <w:rPr>
            <w:rFonts w:cstheme="minorHAnsi"/>
            <w:sz w:val="24"/>
            <w:szCs w:val="24"/>
          </w:rPr>
          <w:t>regularly</w:t>
        </w:r>
      </w:ins>
      <w:del w:id="7" w:author="Joanne Crowley" w:date="2020-06-04T11:40:00Z">
        <w:r w:rsidR="00114B52" w:rsidRPr="001E48A4" w:rsidDel="00325554">
          <w:rPr>
            <w:rFonts w:cstheme="minorHAnsi"/>
            <w:sz w:val="24"/>
            <w:szCs w:val="24"/>
          </w:rPr>
          <w:delText>once-</w:delText>
        </w:r>
        <w:r w:rsidR="009D105A" w:rsidRPr="001E48A4" w:rsidDel="00325554">
          <w:rPr>
            <w:rFonts w:cstheme="minorHAnsi"/>
            <w:sz w:val="24"/>
            <w:szCs w:val="24"/>
          </w:rPr>
          <w:delText>a-week</w:delText>
        </w:r>
      </w:del>
      <w:r w:rsidR="009D105A" w:rsidRPr="001E48A4">
        <w:rPr>
          <w:rFonts w:cstheme="minorHAnsi"/>
          <w:sz w:val="24"/>
          <w:szCs w:val="24"/>
        </w:rPr>
        <w:t xml:space="preserve"> to ensure we remain abreast of all government and health agency advise and </w:t>
      </w:r>
      <w:r w:rsidR="00114B52" w:rsidRPr="001E48A4">
        <w:rPr>
          <w:rFonts w:cstheme="minorHAnsi"/>
          <w:sz w:val="24"/>
          <w:szCs w:val="24"/>
        </w:rPr>
        <w:t xml:space="preserve">we continue to </w:t>
      </w:r>
      <w:r w:rsidR="009D105A" w:rsidRPr="001E48A4">
        <w:rPr>
          <w:rFonts w:cstheme="minorHAnsi"/>
          <w:sz w:val="24"/>
          <w:szCs w:val="24"/>
        </w:rPr>
        <w:t>monitor and advis</w:t>
      </w:r>
      <w:r w:rsidR="00114B52" w:rsidRPr="001E48A4">
        <w:rPr>
          <w:rFonts w:cstheme="minorHAnsi"/>
          <w:sz w:val="24"/>
          <w:szCs w:val="24"/>
        </w:rPr>
        <w:t>e</w:t>
      </w:r>
      <w:r w:rsidR="009D105A" w:rsidRPr="001E48A4">
        <w:rPr>
          <w:rFonts w:cstheme="minorHAnsi"/>
          <w:sz w:val="24"/>
          <w:szCs w:val="24"/>
        </w:rPr>
        <w:t xml:space="preserve"> our teams accordingly. </w:t>
      </w:r>
    </w:p>
    <w:p w14:paraId="2FF271D6" w14:textId="07631378" w:rsidR="00DE11D4" w:rsidRPr="001E48A4" w:rsidRDefault="008653EB" w:rsidP="007A6448">
      <w:pPr>
        <w:rPr>
          <w:rFonts w:cstheme="minorHAnsi"/>
          <w:sz w:val="24"/>
          <w:szCs w:val="24"/>
        </w:rPr>
      </w:pPr>
      <w:r w:rsidRPr="001E48A4">
        <w:rPr>
          <w:rFonts w:cstheme="minorHAnsi"/>
          <w:sz w:val="24"/>
          <w:szCs w:val="24"/>
        </w:rPr>
        <w:t xml:space="preserve">I am pleased to report that during the COVID-19 health emergency, there has been no interruption to RPC’s manufacturing capacity or to </w:t>
      </w:r>
      <w:ins w:id="8" w:author="Joanne Crowley" w:date="2020-06-04T11:29:00Z">
        <w:r w:rsidR="00A073D5">
          <w:rPr>
            <w:rFonts w:cstheme="minorHAnsi"/>
            <w:sz w:val="24"/>
            <w:szCs w:val="24"/>
          </w:rPr>
          <w:t xml:space="preserve">the </w:t>
        </w:r>
      </w:ins>
      <w:del w:id="9" w:author="Joanne Crowley" w:date="2020-06-04T11:29:00Z">
        <w:r w:rsidRPr="001E48A4" w:rsidDel="00A073D5">
          <w:rPr>
            <w:rFonts w:cstheme="minorHAnsi"/>
            <w:sz w:val="24"/>
            <w:szCs w:val="24"/>
          </w:rPr>
          <w:delText xml:space="preserve">our </w:delText>
        </w:r>
      </w:del>
      <w:r w:rsidRPr="001E48A4">
        <w:rPr>
          <w:rFonts w:cstheme="minorHAnsi"/>
          <w:sz w:val="24"/>
          <w:szCs w:val="24"/>
        </w:rPr>
        <w:t>supply chains</w:t>
      </w:r>
      <w:ins w:id="10" w:author="Joanne Crowley" w:date="2020-06-04T11:28:00Z">
        <w:r w:rsidR="00A073D5">
          <w:rPr>
            <w:rFonts w:cstheme="minorHAnsi"/>
            <w:sz w:val="24"/>
            <w:szCs w:val="24"/>
          </w:rPr>
          <w:t xml:space="preserve"> for our current projects and contracts.</w:t>
        </w:r>
      </w:ins>
      <w:del w:id="11" w:author="Joanne Crowley" w:date="2020-06-04T11:28:00Z">
        <w:r w:rsidRPr="001E48A4" w:rsidDel="00A073D5">
          <w:rPr>
            <w:rFonts w:cstheme="minorHAnsi"/>
            <w:sz w:val="24"/>
            <w:szCs w:val="24"/>
          </w:rPr>
          <w:delText>.</w:delText>
        </w:r>
      </w:del>
      <w:r w:rsidRPr="001E48A4">
        <w:rPr>
          <w:rFonts w:cstheme="minorHAnsi"/>
          <w:sz w:val="24"/>
          <w:szCs w:val="24"/>
        </w:rPr>
        <w:t xml:space="preserve"> I would like to take this opportunity to thank all our customers and suppliers for your </w:t>
      </w:r>
      <w:r w:rsidR="00E47580">
        <w:rPr>
          <w:rFonts w:cstheme="minorHAnsi"/>
          <w:sz w:val="24"/>
          <w:szCs w:val="24"/>
        </w:rPr>
        <w:t>ongoing</w:t>
      </w:r>
      <w:r w:rsidR="00901C67">
        <w:rPr>
          <w:rFonts w:cstheme="minorHAnsi"/>
          <w:sz w:val="24"/>
          <w:szCs w:val="24"/>
        </w:rPr>
        <w:t xml:space="preserve"> and positive </w:t>
      </w:r>
      <w:r w:rsidR="00E47580">
        <w:rPr>
          <w:rFonts w:cstheme="minorHAnsi"/>
          <w:sz w:val="24"/>
          <w:szCs w:val="24"/>
        </w:rPr>
        <w:t xml:space="preserve"> </w:t>
      </w:r>
      <w:r w:rsidRPr="001E48A4">
        <w:rPr>
          <w:rFonts w:cstheme="minorHAnsi"/>
          <w:sz w:val="24"/>
          <w:szCs w:val="24"/>
        </w:rPr>
        <w:t xml:space="preserve">support </w:t>
      </w:r>
      <w:r w:rsidR="00E47580">
        <w:rPr>
          <w:rFonts w:cstheme="minorHAnsi"/>
          <w:sz w:val="24"/>
          <w:szCs w:val="24"/>
        </w:rPr>
        <w:t xml:space="preserve">and cooperation </w:t>
      </w:r>
      <w:r w:rsidRPr="001E48A4">
        <w:rPr>
          <w:rFonts w:cstheme="minorHAnsi"/>
          <w:sz w:val="24"/>
          <w:szCs w:val="24"/>
        </w:rPr>
        <w:t xml:space="preserve">during this challenging time. </w:t>
      </w:r>
    </w:p>
    <w:p w14:paraId="18A3B6BA" w14:textId="77777777" w:rsidR="00716AA5" w:rsidRPr="001E48A4" w:rsidRDefault="00716AA5" w:rsidP="007A6448">
      <w:pPr>
        <w:rPr>
          <w:rFonts w:cstheme="minorHAnsi"/>
          <w:sz w:val="24"/>
          <w:szCs w:val="24"/>
        </w:rPr>
      </w:pPr>
    </w:p>
    <w:p w14:paraId="114B070E" w14:textId="5677D604" w:rsidR="00B625B5" w:rsidRPr="001E48A4" w:rsidRDefault="006073E3" w:rsidP="007A6448">
      <w:pPr>
        <w:rPr>
          <w:rFonts w:cstheme="minorHAnsi"/>
          <w:sz w:val="24"/>
          <w:szCs w:val="24"/>
        </w:rPr>
      </w:pPr>
      <w:r w:rsidRPr="001E48A4">
        <w:rPr>
          <w:rFonts w:cstheme="minorHAnsi"/>
          <w:sz w:val="24"/>
          <w:szCs w:val="24"/>
        </w:rPr>
        <w:t>Tony Caristo</w:t>
      </w:r>
      <w:r w:rsidR="00B625B5" w:rsidRPr="001E48A4">
        <w:rPr>
          <w:rFonts w:cstheme="minorHAnsi"/>
          <w:sz w:val="24"/>
          <w:szCs w:val="24"/>
        </w:rPr>
        <w:br/>
        <w:t xml:space="preserve">Managing Director </w:t>
      </w:r>
    </w:p>
    <w:p w14:paraId="296AEFCC" w14:textId="1FCDAA76" w:rsidR="007A6448" w:rsidRPr="001E48A4" w:rsidRDefault="007A6448" w:rsidP="007A6448">
      <w:pPr>
        <w:rPr>
          <w:rFonts w:cstheme="minorHAnsi"/>
          <w:sz w:val="24"/>
          <w:szCs w:val="24"/>
        </w:rPr>
      </w:pPr>
    </w:p>
    <w:sectPr w:rsidR="007A6448" w:rsidRPr="001E48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F31A" w14:textId="77777777" w:rsidR="007F7A47" w:rsidRDefault="007F7A47" w:rsidP="00A17B95">
      <w:pPr>
        <w:spacing w:after="0" w:line="240" w:lineRule="auto"/>
      </w:pPr>
      <w:r>
        <w:separator/>
      </w:r>
    </w:p>
  </w:endnote>
  <w:endnote w:type="continuationSeparator" w:id="0">
    <w:p w14:paraId="5DC6AAF2" w14:textId="77777777" w:rsidR="007F7A47" w:rsidRDefault="007F7A47" w:rsidP="00A1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79C6" w14:textId="77777777" w:rsidR="00A17B95" w:rsidRDefault="00A1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B07A" w14:textId="77777777" w:rsidR="00A17B95" w:rsidRDefault="00A1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B111" w14:textId="77777777" w:rsidR="00A17B95" w:rsidRDefault="00A1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3A8C" w14:textId="77777777" w:rsidR="007F7A47" w:rsidRDefault="007F7A47" w:rsidP="00A17B95">
      <w:pPr>
        <w:spacing w:after="0" w:line="240" w:lineRule="auto"/>
      </w:pPr>
      <w:r>
        <w:separator/>
      </w:r>
    </w:p>
  </w:footnote>
  <w:footnote w:type="continuationSeparator" w:id="0">
    <w:p w14:paraId="1CD99F90" w14:textId="77777777" w:rsidR="007F7A47" w:rsidRDefault="007F7A47" w:rsidP="00A1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9797" w14:textId="77777777" w:rsidR="00A17B95" w:rsidRDefault="00A1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B56F" w14:textId="12F66578" w:rsidR="00A17B95" w:rsidRDefault="00A17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BDE8" w14:textId="77777777" w:rsidR="00A17B95" w:rsidRDefault="00A1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BFD"/>
    <w:multiLevelType w:val="hybridMultilevel"/>
    <w:tmpl w:val="5028A3EE"/>
    <w:lvl w:ilvl="0" w:tplc="1FB6E0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e Crowley">
    <w15:presenceInfo w15:providerId="AD" w15:userId="S::joanne.crowley@rpctechnologies.com::7ca0c052-e121-45c2-a60d-9dd844f4b542"/>
  </w15:person>
  <w15:person w15:author="Tony Caristo">
    <w15:presenceInfo w15:providerId="AD" w15:userId="S::tony.caristo@rpctechnologies.com::6b5ef1fb-1282-4996-90b8-4648d02338d8"/>
  </w15:person>
  <w15:person w15:author="Andrew Sarich">
    <w15:presenceInfo w15:providerId="AD" w15:userId="S::andrew.sarich@rpcpipesystems.com::7f3804c0-8f41-4097-8841-c8d4c4814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48"/>
    <w:rsid w:val="00032C55"/>
    <w:rsid w:val="0003728F"/>
    <w:rsid w:val="00055D48"/>
    <w:rsid w:val="00084056"/>
    <w:rsid w:val="000F03D5"/>
    <w:rsid w:val="000F6066"/>
    <w:rsid w:val="00114B52"/>
    <w:rsid w:val="00184EF7"/>
    <w:rsid w:val="00185863"/>
    <w:rsid w:val="001D1674"/>
    <w:rsid w:val="001E48A4"/>
    <w:rsid w:val="002213D2"/>
    <w:rsid w:val="00270F48"/>
    <w:rsid w:val="00293CAE"/>
    <w:rsid w:val="002C708A"/>
    <w:rsid w:val="002D663A"/>
    <w:rsid w:val="00303464"/>
    <w:rsid w:val="003205C5"/>
    <w:rsid w:val="00325554"/>
    <w:rsid w:val="00331254"/>
    <w:rsid w:val="0033754B"/>
    <w:rsid w:val="00347D72"/>
    <w:rsid w:val="0038796D"/>
    <w:rsid w:val="003E1301"/>
    <w:rsid w:val="003E30BE"/>
    <w:rsid w:val="003E544A"/>
    <w:rsid w:val="004346A7"/>
    <w:rsid w:val="00494D50"/>
    <w:rsid w:val="00535208"/>
    <w:rsid w:val="00543217"/>
    <w:rsid w:val="005A4885"/>
    <w:rsid w:val="005A4E48"/>
    <w:rsid w:val="005E0ED0"/>
    <w:rsid w:val="00605799"/>
    <w:rsid w:val="006073E3"/>
    <w:rsid w:val="00620479"/>
    <w:rsid w:val="00621BD8"/>
    <w:rsid w:val="00673106"/>
    <w:rsid w:val="006C6554"/>
    <w:rsid w:val="0071384B"/>
    <w:rsid w:val="00716AA5"/>
    <w:rsid w:val="007754F2"/>
    <w:rsid w:val="00783582"/>
    <w:rsid w:val="0079356A"/>
    <w:rsid w:val="007A6448"/>
    <w:rsid w:val="007B3F3E"/>
    <w:rsid w:val="007F7A47"/>
    <w:rsid w:val="00810EAD"/>
    <w:rsid w:val="008653EB"/>
    <w:rsid w:val="00875B63"/>
    <w:rsid w:val="00876555"/>
    <w:rsid w:val="0087753E"/>
    <w:rsid w:val="008949DD"/>
    <w:rsid w:val="00896491"/>
    <w:rsid w:val="008C38A3"/>
    <w:rsid w:val="008D1DC7"/>
    <w:rsid w:val="00901C67"/>
    <w:rsid w:val="00961A36"/>
    <w:rsid w:val="009D105A"/>
    <w:rsid w:val="009D44B1"/>
    <w:rsid w:val="009F230B"/>
    <w:rsid w:val="00A073D5"/>
    <w:rsid w:val="00A13903"/>
    <w:rsid w:val="00A17B95"/>
    <w:rsid w:val="00A37730"/>
    <w:rsid w:val="00A4489A"/>
    <w:rsid w:val="00A460AD"/>
    <w:rsid w:val="00A8005F"/>
    <w:rsid w:val="00AA1E08"/>
    <w:rsid w:val="00AA33C5"/>
    <w:rsid w:val="00AD738E"/>
    <w:rsid w:val="00AE1C47"/>
    <w:rsid w:val="00AE7633"/>
    <w:rsid w:val="00AF07B6"/>
    <w:rsid w:val="00B05B53"/>
    <w:rsid w:val="00B5409A"/>
    <w:rsid w:val="00B625B5"/>
    <w:rsid w:val="00B7383F"/>
    <w:rsid w:val="00BB5209"/>
    <w:rsid w:val="00BC4720"/>
    <w:rsid w:val="00BC6223"/>
    <w:rsid w:val="00BD60AA"/>
    <w:rsid w:val="00BF577E"/>
    <w:rsid w:val="00C37774"/>
    <w:rsid w:val="00CA03B9"/>
    <w:rsid w:val="00CA127D"/>
    <w:rsid w:val="00CB7EE9"/>
    <w:rsid w:val="00CE3F85"/>
    <w:rsid w:val="00D77180"/>
    <w:rsid w:val="00D847FB"/>
    <w:rsid w:val="00DE11D4"/>
    <w:rsid w:val="00E15E5A"/>
    <w:rsid w:val="00E423E8"/>
    <w:rsid w:val="00E43F1A"/>
    <w:rsid w:val="00E47580"/>
    <w:rsid w:val="00E64F18"/>
    <w:rsid w:val="00E86A56"/>
    <w:rsid w:val="00F335BA"/>
    <w:rsid w:val="00F51E5C"/>
    <w:rsid w:val="00F7104E"/>
    <w:rsid w:val="00F777E6"/>
    <w:rsid w:val="00F90BA3"/>
    <w:rsid w:val="00FE01B7"/>
    <w:rsid w:val="00FE0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8694"/>
  <w15:chartTrackingRefBased/>
  <w15:docId w15:val="{4739486B-F519-4354-834A-4B07140B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5B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D2"/>
    <w:pPr>
      <w:ind w:left="720"/>
      <w:contextualSpacing/>
    </w:pPr>
  </w:style>
  <w:style w:type="paragraph" w:styleId="Header">
    <w:name w:val="header"/>
    <w:basedOn w:val="Normal"/>
    <w:link w:val="HeaderChar"/>
    <w:uiPriority w:val="99"/>
    <w:unhideWhenUsed/>
    <w:rsid w:val="00A1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95"/>
  </w:style>
  <w:style w:type="paragraph" w:styleId="Footer">
    <w:name w:val="footer"/>
    <w:basedOn w:val="Normal"/>
    <w:link w:val="FooterChar"/>
    <w:uiPriority w:val="99"/>
    <w:unhideWhenUsed/>
    <w:rsid w:val="00A1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95"/>
  </w:style>
  <w:style w:type="character" w:styleId="Hyperlink">
    <w:name w:val="Hyperlink"/>
    <w:basedOn w:val="DefaultParagraphFont"/>
    <w:uiPriority w:val="99"/>
    <w:semiHidden/>
    <w:unhideWhenUsed/>
    <w:rsid w:val="00E423E8"/>
    <w:rPr>
      <w:color w:val="0000FF"/>
      <w:u w:val="single"/>
    </w:rPr>
  </w:style>
  <w:style w:type="paragraph" w:styleId="NormalWeb">
    <w:name w:val="Normal (Web)"/>
    <w:basedOn w:val="Normal"/>
    <w:uiPriority w:val="99"/>
    <w:unhideWhenUsed/>
    <w:rsid w:val="005A4E4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A4E48"/>
    <w:rPr>
      <w:b/>
      <w:bCs/>
    </w:rPr>
  </w:style>
  <w:style w:type="character" w:styleId="HTMLDefinition">
    <w:name w:val="HTML Definition"/>
    <w:basedOn w:val="DefaultParagraphFont"/>
    <w:uiPriority w:val="99"/>
    <w:semiHidden/>
    <w:unhideWhenUsed/>
    <w:rsid w:val="00875B63"/>
    <w:rPr>
      <w:i/>
      <w:iCs/>
    </w:rPr>
  </w:style>
  <w:style w:type="character" w:customStyle="1" w:styleId="Heading2Char">
    <w:name w:val="Heading 2 Char"/>
    <w:basedOn w:val="DefaultParagraphFont"/>
    <w:link w:val="Heading2"/>
    <w:uiPriority w:val="9"/>
    <w:rsid w:val="00875B63"/>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29993">
      <w:bodyDiv w:val="1"/>
      <w:marLeft w:val="0"/>
      <w:marRight w:val="0"/>
      <w:marTop w:val="0"/>
      <w:marBottom w:val="0"/>
      <w:divBdr>
        <w:top w:val="none" w:sz="0" w:space="0" w:color="auto"/>
        <w:left w:val="none" w:sz="0" w:space="0" w:color="auto"/>
        <w:bottom w:val="none" w:sz="0" w:space="0" w:color="auto"/>
        <w:right w:val="none" w:sz="0" w:space="0" w:color="auto"/>
      </w:divBdr>
    </w:div>
    <w:div w:id="701983192">
      <w:bodyDiv w:val="1"/>
      <w:marLeft w:val="0"/>
      <w:marRight w:val="0"/>
      <w:marTop w:val="0"/>
      <w:marBottom w:val="0"/>
      <w:divBdr>
        <w:top w:val="none" w:sz="0" w:space="0" w:color="auto"/>
        <w:left w:val="none" w:sz="0" w:space="0" w:color="auto"/>
        <w:bottom w:val="none" w:sz="0" w:space="0" w:color="auto"/>
        <w:right w:val="none" w:sz="0" w:space="0" w:color="auto"/>
      </w:divBdr>
    </w:div>
    <w:div w:id="878513000">
      <w:bodyDiv w:val="1"/>
      <w:marLeft w:val="0"/>
      <w:marRight w:val="0"/>
      <w:marTop w:val="0"/>
      <w:marBottom w:val="0"/>
      <w:divBdr>
        <w:top w:val="none" w:sz="0" w:space="0" w:color="auto"/>
        <w:left w:val="none" w:sz="0" w:space="0" w:color="auto"/>
        <w:bottom w:val="none" w:sz="0" w:space="0" w:color="auto"/>
        <w:right w:val="none" w:sz="0" w:space="0" w:color="auto"/>
      </w:divBdr>
    </w:div>
    <w:div w:id="16689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FB837C0EC614EBE91401CB62FCDD4" ma:contentTypeVersion="7" ma:contentTypeDescription="Create a new document." ma:contentTypeScope="" ma:versionID="2f3dd2904d59c8fb9ecbce5f70ec221c">
  <xsd:schema xmlns:xsd="http://www.w3.org/2001/XMLSchema" xmlns:xs="http://www.w3.org/2001/XMLSchema" xmlns:p="http://schemas.microsoft.com/office/2006/metadata/properties" xmlns:ns3="a4f82ab3-8c67-4d22-97e8-ffa31b85e059" xmlns:ns4="26dfbbc4-037c-4367-a46a-dfab1cff54a6" targetNamespace="http://schemas.microsoft.com/office/2006/metadata/properties" ma:root="true" ma:fieldsID="8ba7a941db5369f777fc083f30938df9" ns3:_="" ns4:_="">
    <xsd:import namespace="a4f82ab3-8c67-4d22-97e8-ffa31b85e059"/>
    <xsd:import namespace="26dfbbc4-037c-4367-a46a-dfab1cff5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82ab3-8c67-4d22-97e8-ffa31b85e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fbbc4-037c-4367-a46a-dfab1cff5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B3B4A-3036-4568-B59F-516E65EDA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8B617-1047-40A4-AC3D-1B7EB82D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82ab3-8c67-4d22-97e8-ffa31b85e059"/>
    <ds:schemaRef ds:uri="26dfbbc4-037c-4367-a46a-dfab1cff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1C99-2925-4180-8C79-0209628D9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Crowley</dc:creator>
  <cp:keywords/>
  <dc:description/>
  <cp:lastModifiedBy>Joanne Crowley</cp:lastModifiedBy>
  <cp:revision>2</cp:revision>
  <dcterms:created xsi:type="dcterms:W3CDTF">2020-06-04T01:41:00Z</dcterms:created>
  <dcterms:modified xsi:type="dcterms:W3CDTF">2020-06-04T01:41:00Z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0x0101000FEFB837C0EC614EBE91401CB62FCDD4</vt:lpwstr>
  </property>
</Properties>
</file>